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A" w:rsidRPr="00A77D51" w:rsidRDefault="00F978FC" w:rsidP="00A77D51">
      <w:pPr>
        <w:pStyle w:val="a4"/>
        <w:jc w:val="center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>ГБОУ школа №2098 имени Героя Советского союза Л.М. Доватора</w:t>
      </w:r>
      <w:r w:rsidRPr="00A77D51">
        <w:rPr>
          <w:b/>
          <w:sz w:val="28"/>
          <w:szCs w:val="28"/>
        </w:rPr>
        <w:br/>
        <w:t xml:space="preserve"> Структурное подразделение детский сад «Дубравушка»</w:t>
      </w:r>
    </w:p>
    <w:p w:rsidR="00F978FC" w:rsidRPr="00A77D51" w:rsidRDefault="00313855" w:rsidP="00A77D5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любимая птица</w:t>
      </w:r>
      <w:bookmarkStart w:id="0" w:name="_GoBack"/>
      <w:bookmarkEnd w:id="0"/>
      <w:r w:rsidR="00F978FC" w:rsidRPr="00A77D51">
        <w:rPr>
          <w:b/>
          <w:sz w:val="28"/>
          <w:szCs w:val="28"/>
        </w:rPr>
        <w:t>»</w:t>
      </w:r>
    </w:p>
    <w:p w:rsidR="00F978FC" w:rsidRPr="00A77D51" w:rsidRDefault="00F978FC" w:rsidP="00A77D51">
      <w:pPr>
        <w:pStyle w:val="a4"/>
        <w:jc w:val="both"/>
        <w:rPr>
          <w:sz w:val="28"/>
          <w:szCs w:val="28"/>
        </w:rPr>
      </w:pPr>
      <w:r w:rsidRPr="00A77D51">
        <w:rPr>
          <w:b/>
          <w:sz w:val="28"/>
          <w:szCs w:val="28"/>
        </w:rPr>
        <w:t xml:space="preserve"> </w:t>
      </w:r>
      <w:r w:rsidRPr="00A77D51">
        <w:rPr>
          <w:sz w:val="28"/>
          <w:szCs w:val="28"/>
        </w:rPr>
        <w:t>Познавательно – творческий проект</w:t>
      </w:r>
      <w:r w:rsidR="00A77D51" w:rsidRPr="00A77D51">
        <w:rPr>
          <w:sz w:val="28"/>
          <w:szCs w:val="28"/>
        </w:rPr>
        <w:t>. Кратковременный.</w:t>
      </w:r>
    </w:p>
    <w:p w:rsidR="00F978FC" w:rsidRPr="00A77D51" w:rsidRDefault="00F978FC" w:rsidP="00A77D51">
      <w:pPr>
        <w:pStyle w:val="a4"/>
        <w:jc w:val="both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 xml:space="preserve">Авторы: </w:t>
      </w:r>
    </w:p>
    <w:p w:rsidR="00F978FC" w:rsidRPr="00A77D51" w:rsidRDefault="00F978FC" w:rsidP="00A77D51">
      <w:pPr>
        <w:pStyle w:val="a4"/>
        <w:jc w:val="both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 xml:space="preserve"> Носова Рита 6,5лет</w:t>
      </w:r>
    </w:p>
    <w:p w:rsidR="00F978FC" w:rsidRPr="00A77D51" w:rsidRDefault="00F978FC" w:rsidP="00A77D51">
      <w:pPr>
        <w:pStyle w:val="a4"/>
        <w:jc w:val="both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 xml:space="preserve">Мама - Носова Фаина Николаевна </w:t>
      </w:r>
    </w:p>
    <w:p w:rsidR="00F978FC" w:rsidRPr="00A77D51" w:rsidRDefault="00F978FC" w:rsidP="00A77D51">
      <w:pPr>
        <w:pStyle w:val="a4"/>
        <w:jc w:val="both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>Руководитель: воспитатель группы №8  СП «Дубравушка»</w:t>
      </w:r>
    </w:p>
    <w:p w:rsidR="00F978FC" w:rsidRPr="00A77D51" w:rsidRDefault="00F978FC" w:rsidP="00A77D51">
      <w:pPr>
        <w:pStyle w:val="a4"/>
        <w:jc w:val="both"/>
        <w:rPr>
          <w:b/>
          <w:sz w:val="28"/>
          <w:szCs w:val="28"/>
        </w:rPr>
      </w:pPr>
      <w:r w:rsidRPr="00A77D51">
        <w:rPr>
          <w:b/>
          <w:sz w:val="28"/>
          <w:szCs w:val="28"/>
        </w:rPr>
        <w:t xml:space="preserve">Инкина Варвара Васильевна </w:t>
      </w:r>
    </w:p>
    <w:p w:rsidR="00A77D51" w:rsidRDefault="00A77D51" w:rsidP="00A77D51">
      <w:pPr>
        <w:pStyle w:val="a4"/>
        <w:jc w:val="both"/>
        <w:rPr>
          <w:sz w:val="28"/>
          <w:szCs w:val="28"/>
          <w:u w:val="single"/>
        </w:rPr>
      </w:pP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b/>
          <w:sz w:val="28"/>
          <w:szCs w:val="28"/>
          <w:u w:val="single"/>
        </w:rPr>
        <w:t>Актуальность:</w:t>
      </w:r>
      <w:r w:rsidRPr="00206FE4">
        <w:rPr>
          <w:sz w:val="28"/>
          <w:szCs w:val="28"/>
          <w:u w:val="single"/>
        </w:rPr>
        <w:t xml:space="preserve"> </w:t>
      </w:r>
      <w:r w:rsidRPr="00206FE4">
        <w:rPr>
          <w:sz w:val="28"/>
          <w:szCs w:val="28"/>
        </w:rPr>
        <w:t>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 интерес к окружающему миру, формируется умение делать открытия и радоваться им. Проведение собственных исследований, наблюдений позволяют обобщать, анализировать и способствовать экологически грамотному, безопасному для природы и собственного здоровья поведению.</w:t>
      </w:r>
      <w:r w:rsidRPr="00206FE4">
        <w:rPr>
          <w:sz w:val="28"/>
          <w:szCs w:val="28"/>
          <w:u w:val="single"/>
        </w:rPr>
        <w:t xml:space="preserve"> </w:t>
      </w:r>
    </w:p>
    <w:p w:rsidR="00F978FC" w:rsidRPr="00206FE4" w:rsidRDefault="00F978FC" w:rsidP="00206FE4">
      <w:pPr>
        <w:rPr>
          <w:b/>
          <w:sz w:val="28"/>
          <w:szCs w:val="28"/>
        </w:rPr>
      </w:pPr>
      <w:r w:rsidRPr="00206FE4">
        <w:rPr>
          <w:b/>
          <w:sz w:val="28"/>
          <w:szCs w:val="28"/>
          <w:u w:val="single"/>
        </w:rPr>
        <w:t>Проблема: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 xml:space="preserve">Лебедь – этой красивая и удивительная птица. Её редко можно видеть </w:t>
      </w:r>
      <w:proofErr w:type="gramStart"/>
      <w:r w:rsidRPr="00206FE4">
        <w:rPr>
          <w:sz w:val="28"/>
          <w:szCs w:val="28"/>
        </w:rPr>
        <w:t>в</w:t>
      </w:r>
      <w:proofErr w:type="gramEnd"/>
      <w:r w:rsidRPr="00206FE4">
        <w:rPr>
          <w:sz w:val="28"/>
          <w:szCs w:val="28"/>
        </w:rPr>
        <w:t xml:space="preserve"> дикой природ. Эту птиц я </w:t>
      </w:r>
      <w:proofErr w:type="gramStart"/>
      <w:r w:rsidRPr="00206FE4">
        <w:rPr>
          <w:sz w:val="28"/>
          <w:szCs w:val="28"/>
        </w:rPr>
        <w:t>видела в зоопарке и очень хотелось</w:t>
      </w:r>
      <w:proofErr w:type="gramEnd"/>
      <w:r w:rsidRPr="00206FE4">
        <w:rPr>
          <w:sz w:val="28"/>
          <w:szCs w:val="28"/>
        </w:rPr>
        <w:t xml:space="preserve"> о ней узнать как можно больше. 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b/>
          <w:sz w:val="28"/>
          <w:szCs w:val="28"/>
          <w:u w:val="single"/>
        </w:rPr>
        <w:t>Цель проекта:</w:t>
      </w:r>
      <w:r w:rsidRPr="00206FE4">
        <w:rPr>
          <w:sz w:val="28"/>
          <w:szCs w:val="28"/>
          <w:u w:val="single"/>
        </w:rPr>
        <w:t xml:space="preserve"> </w:t>
      </w:r>
      <w:r w:rsidRPr="00206FE4">
        <w:rPr>
          <w:sz w:val="28"/>
          <w:szCs w:val="28"/>
        </w:rPr>
        <w:t>Обогащать и расширять знания и представления о лебедях: особенностях образа их жизни и повадках, связях окружающей природы и человека.</w:t>
      </w:r>
    </w:p>
    <w:p w:rsidR="00F978FC" w:rsidRPr="00206FE4" w:rsidRDefault="00F978FC" w:rsidP="00206FE4">
      <w:pPr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 </w:t>
      </w:r>
      <w:r w:rsidRPr="00206FE4">
        <w:rPr>
          <w:b/>
          <w:sz w:val="28"/>
          <w:szCs w:val="28"/>
          <w:u w:val="single"/>
        </w:rPr>
        <w:t>Задачи проекта.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  <w:u w:val="single"/>
        </w:rPr>
        <w:t xml:space="preserve">Обучающие: 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 xml:space="preserve">Учить находить с разных источников необходимую информацию о лебеде с помощью взрослых или самостоятельно. 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Учить устанавливать причинно-следственные связи, взаимосвязь всего живого в природе и роли человека в жизни лебедя.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  <w:u w:val="single"/>
        </w:rPr>
        <w:t>Развивающие: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 xml:space="preserve">Расширять знания о разновидностях, повадках, среде обитания лебедя. 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Развивать любознательность, активность, творчество, коммуникативные способности.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Обогатить литературный опыт, словарь.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  <w:u w:val="single"/>
        </w:rPr>
        <w:t>Воспитательные:</w:t>
      </w:r>
    </w:p>
    <w:p w:rsidR="00CF7A9A" w:rsidRPr="00206FE4" w:rsidRDefault="00A2125B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lastRenderedPageBreak/>
        <w:t xml:space="preserve">Воспитывать чувство сопричастности к окружающей природе, гуманного, заботливого отношения к миру природы. 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Воспитывать эмоциональный отклик на предметы искусства, художественные образы.</w:t>
      </w:r>
    </w:p>
    <w:p w:rsidR="00F978FC" w:rsidRPr="00206FE4" w:rsidRDefault="00F978FC" w:rsidP="00206FE4">
      <w:pPr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План работы над проектом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1.Подбор и изучение научно-популярной и художественной литературы.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2.Знакомство с устным народным творчеством, культурными традициями русского народа (пословицы, поговорки, приметы, сказки).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3. Подбор и просмотр произведений искусства (картин,   музыкальные фрагменты балета, мультфильмы)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 xml:space="preserve">4. Продуктивная деятельность (рисование, аппликация, </w:t>
      </w:r>
      <w:proofErr w:type="spellStart"/>
      <w:r w:rsidRPr="00206FE4">
        <w:rPr>
          <w:sz w:val="28"/>
          <w:szCs w:val="28"/>
        </w:rPr>
        <w:t>пластилинография</w:t>
      </w:r>
      <w:proofErr w:type="spellEnd"/>
      <w:r w:rsidRPr="00206FE4">
        <w:rPr>
          <w:sz w:val="28"/>
          <w:szCs w:val="28"/>
        </w:rPr>
        <w:t>, альбом с подбором устного народного творчества).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5. Взаимодействие с социумом (зоопарк, музей)</w:t>
      </w:r>
    </w:p>
    <w:p w:rsidR="00F978FC" w:rsidRPr="00206FE4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>6. Создание мини музея «Красивая птица – лебедь»</w:t>
      </w:r>
    </w:p>
    <w:p w:rsidR="00206FE4" w:rsidRPr="00B33FCC" w:rsidRDefault="00F978FC" w:rsidP="00206FE4">
      <w:pPr>
        <w:rPr>
          <w:sz w:val="28"/>
          <w:szCs w:val="28"/>
        </w:rPr>
      </w:pPr>
      <w:r w:rsidRPr="00206FE4">
        <w:rPr>
          <w:sz w:val="28"/>
          <w:szCs w:val="28"/>
        </w:rPr>
        <w:t xml:space="preserve">7.Партнёрские отношения </w:t>
      </w:r>
      <w:proofErr w:type="gramStart"/>
      <w:r w:rsidRPr="00206FE4">
        <w:rPr>
          <w:sz w:val="28"/>
          <w:szCs w:val="28"/>
        </w:rPr>
        <w:t>с</w:t>
      </w:r>
      <w:proofErr w:type="gramEnd"/>
      <w:r w:rsidRPr="00206FE4">
        <w:rPr>
          <w:sz w:val="28"/>
          <w:szCs w:val="28"/>
        </w:rPr>
        <w:t xml:space="preserve"> родителям</w:t>
      </w:r>
      <w:r w:rsidR="00CA6D9D" w:rsidRPr="00206FE4">
        <w:rPr>
          <w:sz w:val="28"/>
          <w:szCs w:val="28"/>
        </w:rPr>
        <w:t xml:space="preserve"> </w:t>
      </w:r>
    </w:p>
    <w:p w:rsidR="00CA6D9D" w:rsidRPr="00B33FCC" w:rsidRDefault="00CA6D9D" w:rsidP="00206FE4">
      <w:pPr>
        <w:rPr>
          <w:sz w:val="28"/>
          <w:szCs w:val="28"/>
        </w:rPr>
      </w:pPr>
      <w:proofErr w:type="gramStart"/>
      <w:r w:rsidRPr="00206FE4">
        <w:rPr>
          <w:sz w:val="28"/>
          <w:szCs w:val="28"/>
        </w:rPr>
        <w:t>Отгадайте про кого я хочу</w:t>
      </w:r>
      <w:proofErr w:type="gramEnd"/>
      <w:r w:rsidRPr="00206FE4">
        <w:rPr>
          <w:sz w:val="28"/>
          <w:szCs w:val="28"/>
        </w:rPr>
        <w:t xml:space="preserve"> рассказать: </w:t>
      </w:r>
    </w:p>
    <w:p w:rsidR="00206FE4" w:rsidRDefault="00206FE4" w:rsidP="00206FE4">
      <w:pPr>
        <w:pStyle w:val="a4"/>
        <w:jc w:val="both"/>
        <w:rPr>
          <w:bCs/>
          <w:sz w:val="28"/>
          <w:szCs w:val="28"/>
        </w:rPr>
        <w:sectPr w:rsidR="00206FE4" w:rsidSect="000611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FE4" w:rsidRPr="00057853" w:rsidRDefault="00206FE4" w:rsidP="00206FE4">
      <w:pPr>
        <w:pStyle w:val="a4"/>
        <w:rPr>
          <w:bCs/>
          <w:sz w:val="28"/>
          <w:szCs w:val="28"/>
        </w:rPr>
        <w:sectPr w:rsidR="00206FE4" w:rsidRPr="00057853" w:rsidSect="000578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611E6">
        <w:rPr>
          <w:bCs/>
          <w:sz w:val="28"/>
          <w:szCs w:val="28"/>
        </w:rPr>
        <w:lastRenderedPageBreak/>
        <w:t>Длинношеяя та птица </w:t>
      </w:r>
      <w:r w:rsidRPr="000611E6">
        <w:rPr>
          <w:bCs/>
          <w:sz w:val="28"/>
          <w:szCs w:val="28"/>
        </w:rPr>
        <w:br/>
        <w:t>Грациозна, как царица,</w:t>
      </w:r>
      <w:r w:rsidRPr="000611E6">
        <w:rPr>
          <w:bCs/>
          <w:sz w:val="28"/>
          <w:szCs w:val="28"/>
        </w:rPr>
        <w:br/>
        <w:t>Гладью водной проплывает,</w:t>
      </w:r>
      <w:r w:rsidRPr="000611E6">
        <w:rPr>
          <w:bCs/>
          <w:sz w:val="28"/>
          <w:szCs w:val="28"/>
        </w:rPr>
        <w:br/>
        <w:t>Чудно шею извивает. </w:t>
      </w:r>
      <w:r w:rsidRPr="000611E6">
        <w:rPr>
          <w:bCs/>
          <w:sz w:val="28"/>
          <w:szCs w:val="28"/>
        </w:rPr>
        <w:br/>
      </w:r>
      <w:r w:rsidRPr="000611E6">
        <w:rPr>
          <w:bCs/>
          <w:sz w:val="28"/>
          <w:szCs w:val="28"/>
        </w:rPr>
        <w:br/>
      </w:r>
      <w:r w:rsidRPr="000611E6">
        <w:rPr>
          <w:bCs/>
          <w:sz w:val="28"/>
          <w:szCs w:val="28"/>
        </w:rPr>
        <w:lastRenderedPageBreak/>
        <w:t>Птица медленно плывёт,</w:t>
      </w:r>
      <w:r w:rsidRPr="000611E6">
        <w:rPr>
          <w:bCs/>
          <w:sz w:val="28"/>
          <w:szCs w:val="28"/>
        </w:rPr>
        <w:br/>
        <w:t>Словно белый теплоход.</w:t>
      </w:r>
      <w:r w:rsidRPr="000611E6">
        <w:rPr>
          <w:bCs/>
          <w:sz w:val="28"/>
          <w:szCs w:val="28"/>
        </w:rPr>
        <w:br/>
        <w:t>Горделива и красива,</w:t>
      </w:r>
      <w:r w:rsidRPr="000611E6">
        <w:rPr>
          <w:bCs/>
          <w:sz w:val="28"/>
          <w:szCs w:val="28"/>
        </w:rPr>
        <w:br/>
        <w:t>Терпелива и пуглива.</w:t>
      </w:r>
    </w:p>
    <w:p w:rsidR="00206FE4" w:rsidRPr="00A77D51" w:rsidRDefault="00206FE4" w:rsidP="00206FE4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lastRenderedPageBreak/>
        <w:t>Лебеди это перелётные водоплавающие птицы. Ранней весной, когда водоемы только начинают освобождаться от ледового покрова, лебеди возвращаются на родину из теплых стран. Крылья лебедя в размахе достигают двух метров, а вес может доходить до 15 кг. Лебеди очень хорошо держатся в воздухе. Пролетать тысячи километров со скоростью 60-80км\ч на высоте 8 км над землёй.</w:t>
      </w:r>
    </w:p>
    <w:p w:rsidR="00206FE4" w:rsidRPr="00A77D51" w:rsidRDefault="00206FE4" w:rsidP="00206FE4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В мире насчитывается всего 7 видов лебедей. На территории России проживает 3 вида.</w:t>
      </w:r>
    </w:p>
    <w:p w:rsidR="00206FE4" w:rsidRPr="00A77D51" w:rsidRDefault="00206FE4" w:rsidP="00206FE4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u w:val="single"/>
        </w:rPr>
        <w:t>Лебедь-шипун</w:t>
      </w:r>
      <w:r w:rsidRPr="00A77D51">
        <w:rPr>
          <w:sz w:val="28"/>
          <w:szCs w:val="28"/>
        </w:rPr>
        <w:t xml:space="preserve"> получил такое название из-за шипения, которое он издает в случаях опасности. Окрас у лебедя белый, клюв птицы окрашен в красный цвет. </w:t>
      </w:r>
    </w:p>
    <w:p w:rsidR="00206FE4" w:rsidRPr="00A77D51" w:rsidRDefault="00206FE4" w:rsidP="00206FE4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u w:val="single"/>
        </w:rPr>
        <w:t>Лебедь-кликун –</w:t>
      </w:r>
      <w:r w:rsidRPr="00A77D51">
        <w:rPr>
          <w:sz w:val="28"/>
          <w:szCs w:val="28"/>
        </w:rPr>
        <w:t xml:space="preserve"> Лебедь-кликун, когда летит, издает громкие звуки (за что птицу и стали называть «кликуном»).   У лебедя желтый клюв, имеющий черный окрас лишь на краю. Цвет птицы – белый. </w:t>
      </w:r>
    </w:p>
    <w:p w:rsidR="00206FE4" w:rsidRPr="00206FE4" w:rsidRDefault="00206FE4" w:rsidP="00CA6D9D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u w:val="single"/>
        </w:rPr>
        <w:t>Тундровый, или малый лебедь</w:t>
      </w:r>
      <w:r w:rsidRPr="00A77D51">
        <w:rPr>
          <w:sz w:val="28"/>
          <w:szCs w:val="28"/>
        </w:rPr>
        <w:t xml:space="preserve"> встречается только на территории нашей страны. </w:t>
      </w:r>
      <w:r w:rsidRPr="00A77D51">
        <w:rPr>
          <w:sz w:val="28"/>
          <w:szCs w:val="28"/>
        </w:rPr>
        <w:br/>
        <w:t>Обитает лебедь в основном в зоне тундры.  Длина. Голос тундрового лебедя более приглушенный, по сравнению с голосом кликуна. Клюв птицы практически весь черного цвета. Чаще всего тундровый лебедь располагается на открытых водоемах</w:t>
      </w:r>
      <w:r w:rsidRPr="00B33FCC">
        <w:rPr>
          <w:sz w:val="28"/>
          <w:szCs w:val="28"/>
        </w:rPr>
        <w:t>.</w:t>
      </w:r>
    </w:p>
    <w:p w:rsidR="00206FE4" w:rsidRPr="00206FE4" w:rsidRDefault="00206FE4" w:rsidP="00CA6D9D">
      <w:pPr>
        <w:pStyle w:val="a4"/>
        <w:jc w:val="both"/>
        <w:rPr>
          <w:sz w:val="28"/>
          <w:szCs w:val="28"/>
        </w:rPr>
        <w:sectPr w:rsidR="00206FE4" w:rsidRPr="00206FE4" w:rsidSect="00CA6D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  <w:sectPr w:rsidR="00F473EF" w:rsidRPr="00A77D51" w:rsidSect="00F473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73EF" w:rsidRPr="00206FE4" w:rsidRDefault="00F473EF" w:rsidP="00206FE4">
      <w:pPr>
        <w:pStyle w:val="a4"/>
        <w:jc w:val="center"/>
        <w:rPr>
          <w:b/>
          <w:sz w:val="28"/>
          <w:szCs w:val="28"/>
        </w:rPr>
        <w:sectPr w:rsidR="00F473EF" w:rsidRPr="00206FE4" w:rsidSect="00F473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78FC" w:rsidRPr="00206FE4" w:rsidRDefault="00F978FC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lastRenderedPageBreak/>
        <w:t>Питание птиц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Среди водоплавающих птиц лебеди являются самыми крупными. Они не любят жару, селятся там, где озера и болота. Питаются эти королевские птицы обычно растениями, которые они добывают как на суше, так и в воде. Их длинная шея помогает доставать корм со дна водоемов. Кроме различной травы, лебеди еще поедают личинок насекомых, а также мелких рачков, рыбу и моллюсков.</w:t>
      </w:r>
    </w:p>
    <w:p w:rsidR="00F978FC" w:rsidRPr="00A77D51" w:rsidRDefault="00F978FC" w:rsidP="00A77D51">
      <w:pPr>
        <w:pStyle w:val="a4"/>
        <w:jc w:val="both"/>
        <w:rPr>
          <w:sz w:val="28"/>
          <w:szCs w:val="28"/>
        </w:rPr>
      </w:pPr>
    </w:p>
    <w:p w:rsidR="00F978FC" w:rsidRPr="00206FE4" w:rsidRDefault="00F978FC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Чёрные лебеди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В природе, кроме белых лебедей, есть ещё и чёрные. Чёрные лебеди </w:t>
      </w:r>
      <w:hyperlink r:id="rId6" w:history="1">
        <w:r w:rsidRPr="00A77D51">
          <w:rPr>
            <w:rStyle w:val="a3"/>
            <w:color w:val="auto"/>
            <w:sz w:val="28"/>
            <w:szCs w:val="28"/>
            <w:u w:val="none"/>
          </w:rPr>
          <w:t>обитают только в Австралии</w:t>
        </w:r>
      </w:hyperlink>
      <w:r w:rsidRPr="00A77D51">
        <w:rPr>
          <w:sz w:val="28"/>
          <w:szCs w:val="28"/>
        </w:rPr>
        <w:t>.</w:t>
      </w:r>
      <w:ins w:id="1" w:author="Unknown">
        <w:r w:rsidRPr="00A77D51">
          <w:rPr>
            <w:sz w:val="28"/>
            <w:szCs w:val="28"/>
          </w:rPr>
          <w:t xml:space="preserve"> </w:t>
        </w:r>
      </w:ins>
      <w:r w:rsidRPr="00A77D51">
        <w:rPr>
          <w:sz w:val="28"/>
          <w:szCs w:val="28"/>
        </w:rPr>
        <w:t>Мы их можем увидеть в зоопарке.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Прилетая на озеро, </w:t>
      </w:r>
      <w:proofErr w:type="gramStart"/>
      <w:r w:rsidRPr="00A77D51">
        <w:rPr>
          <w:sz w:val="28"/>
          <w:szCs w:val="28"/>
        </w:rPr>
        <w:t>пара лебедей встречают</w:t>
      </w:r>
      <w:proofErr w:type="gramEnd"/>
      <w:r w:rsidRPr="00A77D51">
        <w:rPr>
          <w:sz w:val="28"/>
          <w:szCs w:val="28"/>
        </w:rPr>
        <w:t xml:space="preserve"> других лебедей, лебеди обязательно проводят ритуал приветствия. Они плавают по водной глади, шумно хлопая крыльями, и громко кричат. Потом лебеди, плавают, красиво выгибая длинные шеи. Лебединые танцы на воде оставляют незабываемое впечатление.</w:t>
      </w:r>
    </w:p>
    <w:p w:rsidR="00F978FC" w:rsidRPr="00A77D51" w:rsidRDefault="00F978FC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Лебедь – символ любви и верности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Прекрасные белые лебеди являются символом вечной любви и преданности. 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Грациозные, они влюбляются друг в друга, как люди. Однажды образовавшаяся пара не расстается никогда. Лебедь нежно ухаживает за своим партнером, даря ему всю свою любовь и нежность, отгоняя возможную опасность и отдавая последнюю еду.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Наверное, поэтому эти нежные, великолепные птицы — один из самых распространённых атрибутов свадебных торжеств. (Украшают свадебные торты, караваи, скульптуры)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</w:p>
    <w:p w:rsidR="00D85495" w:rsidRPr="00206FE4" w:rsidRDefault="00F978FC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Лебединая семья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Лебеди — селятся там, где озера и болота, устраивают свои гнезда на островах, подальше от людей и хищных животных. Каждую весну они прилетают в одни и те же  гнёзда. Каждый год они улучшают и надстраивают свое жилище, которое может достигать в диаметре двух метров. Высиживанием яиц </w:t>
      </w:r>
      <w:proofErr w:type="gramStart"/>
      <w:r w:rsidRPr="00A77D51">
        <w:rPr>
          <w:sz w:val="28"/>
          <w:szCs w:val="28"/>
        </w:rPr>
        <w:t>в</w:t>
      </w:r>
      <w:proofErr w:type="gramEnd"/>
      <w:r w:rsidRPr="00A77D51">
        <w:rPr>
          <w:sz w:val="28"/>
          <w:szCs w:val="28"/>
        </w:rPr>
        <w:t xml:space="preserve"> занимается только </w:t>
      </w:r>
      <w:proofErr w:type="gramStart"/>
      <w:r w:rsidRPr="00A77D51">
        <w:rPr>
          <w:sz w:val="28"/>
          <w:szCs w:val="28"/>
        </w:rPr>
        <w:t>самка</w:t>
      </w:r>
      <w:proofErr w:type="gramEnd"/>
      <w:r w:rsidRPr="00A77D51">
        <w:rPr>
          <w:sz w:val="28"/>
          <w:szCs w:val="28"/>
        </w:rPr>
        <w:t xml:space="preserve">, а самец выполняет функции сторожа. Лебедь — храбрая и сильная птица — будет до конца защищать свое гнездо и потомство, используя при этом клюв и крылья. </w:t>
      </w:r>
    </w:p>
    <w:p w:rsidR="00F473EF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К середине лета у лебедей появляются птенцы, покрытые серым пухом. С первых дней они способны самостоятельно добывать пищу. Птенец нисколько не похож на своих белоснежных родителей, а действительно напоминает гадкого утенка из знаменитой сказки Андерсена.</w:t>
      </w:r>
    </w:p>
    <w:p w:rsidR="00D85495" w:rsidRPr="00A77D51" w:rsidRDefault="00F473EF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Весь птенцы держится вместе. Вылупившиеся птенцы всюду следуют со своей матерью и отцом.  Когда лебедята устанут и не могут плыть за мамой, они забираются к ней на спину, чтобы отдохнуть.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Защитим птиц!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Из-за деятельности человека лебеди находятся под  </w:t>
      </w:r>
      <w:proofErr w:type="spellStart"/>
      <w:proofErr w:type="gramStart"/>
      <w:r w:rsidRPr="00A77D51">
        <w:rPr>
          <w:sz w:val="28"/>
          <w:szCs w:val="28"/>
        </w:rPr>
        <w:t>под</w:t>
      </w:r>
      <w:proofErr w:type="spellEnd"/>
      <w:proofErr w:type="gramEnd"/>
      <w:r w:rsidRPr="00A77D51">
        <w:rPr>
          <w:sz w:val="28"/>
          <w:szCs w:val="28"/>
        </w:rPr>
        <w:t xml:space="preserve"> угрозой и занесены в Красную книгу. Союз охраны птиц России выбрал Птицей года - 2009 лебедя. Сохранению поголовья этих птиц помогают  различные природоохранные мероприятия. Лебедей  окольцовывают. Места гнездования птиц  объявляют </w:t>
      </w:r>
      <w:r w:rsidRPr="00A77D51">
        <w:rPr>
          <w:sz w:val="28"/>
          <w:szCs w:val="28"/>
        </w:rPr>
        <w:lastRenderedPageBreak/>
        <w:t xml:space="preserve">заповедной зоной и находятся под постоянным наблюдением орнитологов. Большой вклад в сохранение численности вносят зоопарки. В заповедниках и экологических парках обустраивают специальные домики и гнездовья для птиц, а также создаются площадки для прикорма лебедей, когда холодное лето или холодная затяжная зима. </w:t>
      </w: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Королевские птицы в Англии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В других странах тоже заботятся об этих прекрасных птицах. Каждый год, летом, в Англии проходит «перепись» лебедей, так как право владения всеми лебедями в стране принадлежало британской короне.  На королевском флаге есть изображение белого лебедя. А черный лебедь является эмблемой Западной Австралии. На гербе подмосковного города Долгопрудный есть тоже символ</w:t>
      </w: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Устный народный фольклор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Издавна человек поклонялся лебедям, почитая их за гордый и неприступный вид. У многих народов России об этой птице складывали легенды и сказки. Часто в них лебеди умеют принимать человеческий облик и обладают человеческим характером.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Народы Сибири верили, что зимой лебеди превращаются в снег, а весной — наоборот.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Мы прочитали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Изучая этих прекрасных птиц  - мы читали сказки, смотрели мультфильмы.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Балет «Лебединое озеро»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Мы смотрели отрывки из балета Лебединое озеро". 130 лет назад на музыку Петра Ильича Чайковского создан балет  "Лебединое озеро". Он является самой известным в мире. Прекрасная белая  птица издавна была символом добра, благородства, верной любви. Но где белый лебедь, там рядом другой — чёрный. Вечная борьба добра и зла. 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Картина «Царевна лебедь»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На создание полотна «Царевна-Лебедь» русского художника Михаил Врубеля вдохновила постановка оперы Римского-Корсакова «Сказка о царе </w:t>
      </w:r>
      <w:proofErr w:type="spellStart"/>
      <w:r w:rsidRPr="00A77D51">
        <w:rPr>
          <w:sz w:val="28"/>
          <w:szCs w:val="28"/>
        </w:rPr>
        <w:t>Салтане</w:t>
      </w:r>
      <w:proofErr w:type="spellEnd"/>
      <w:r w:rsidRPr="00A77D51">
        <w:rPr>
          <w:sz w:val="28"/>
          <w:szCs w:val="28"/>
        </w:rPr>
        <w:t>» по произведению А. С. Пушкина. Сначала это задумывалось как эскиз костюма к спектаклю, но затем выросло в нечто большее. Картина «Царевна-Лебедь» Врубеля стала  гимном женскому образу.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Созвездие «Лебедь»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А древние астрономы, очарованные красотой этой птицы, присвоили одному из созвездий имя Лебедя. Они называли Млечный Путь Лебединой Дорогой, так как во время весеннего перелета Млечный Путь совпадает с направлением птичьих стай. 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Музей и зоопарк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лебеде нам помогла поездка в музей Дарвина. Там ещё мы узнали много интересных фактов: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Лебеди являются чемпионами по количеству перьев, покрывающих их тело. Всего у них насчитывают 25 тыс. 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По поведению этих птиц люди предсказывали и погоду. Например, считается, что если лебедь днем начинает закидывать голову на спину, то наступит непогода. Птицы строят гнезда на возвышенностях – жди сильных дождей.</w:t>
      </w:r>
    </w:p>
    <w:p w:rsidR="00206FE4" w:rsidRDefault="00206FE4" w:rsidP="00A77D51">
      <w:pPr>
        <w:pStyle w:val="a4"/>
        <w:jc w:val="both"/>
        <w:rPr>
          <w:sz w:val="28"/>
          <w:szCs w:val="28"/>
        </w:rPr>
      </w:pPr>
    </w:p>
    <w:p w:rsidR="00A2125B" w:rsidRPr="00206FE4" w:rsidRDefault="00A2125B" w:rsidP="00206FE4">
      <w:pPr>
        <w:pStyle w:val="a4"/>
        <w:jc w:val="center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lastRenderedPageBreak/>
        <w:t>Мини – музей, продуктивная деятельность</w:t>
      </w:r>
    </w:p>
    <w:p w:rsidR="00D85495" w:rsidRPr="00A77D51" w:rsidRDefault="00D85495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Вместе с воспитателем и другими детьми мы создал</w:t>
      </w:r>
      <w:r w:rsidR="00A77D51" w:rsidRPr="00A77D51">
        <w:rPr>
          <w:sz w:val="28"/>
          <w:szCs w:val="28"/>
        </w:rPr>
        <w:t xml:space="preserve">и мини музей посвящённый лебедю. В экспозицию вошли: книги, статуэтки, открытки, поделки и рисунки. </w:t>
      </w:r>
    </w:p>
    <w:p w:rsidR="00A77D51" w:rsidRPr="00A77D51" w:rsidRDefault="00A77D51" w:rsidP="00A77D51">
      <w:pPr>
        <w:pStyle w:val="a4"/>
        <w:jc w:val="both"/>
        <w:rPr>
          <w:sz w:val="28"/>
          <w:szCs w:val="28"/>
        </w:rPr>
      </w:pPr>
    </w:p>
    <w:p w:rsidR="00A77D51" w:rsidRPr="00206FE4" w:rsidRDefault="00A2125B" w:rsidP="00A77D51">
      <w:pPr>
        <w:pStyle w:val="a4"/>
        <w:jc w:val="both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Вывод:</w:t>
      </w:r>
    </w:p>
    <w:p w:rsidR="00A77D51" w:rsidRPr="00A77D51" w:rsidRDefault="00A77D51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С помощью </w:t>
      </w:r>
      <w:proofErr w:type="gramStart"/>
      <w:r w:rsidRPr="00A77D51">
        <w:rPr>
          <w:sz w:val="28"/>
          <w:szCs w:val="28"/>
        </w:rPr>
        <w:t>взрослы я очень много узнала</w:t>
      </w:r>
      <w:proofErr w:type="gramEnd"/>
      <w:r w:rsidRPr="00A77D51">
        <w:rPr>
          <w:sz w:val="28"/>
          <w:szCs w:val="28"/>
        </w:rPr>
        <w:t xml:space="preserve"> об этой птице. Скоро мы с мамой собираемся сходить в планетарий, что бы посмотреть на это созвездие на небе.</w:t>
      </w:r>
    </w:p>
    <w:p w:rsidR="00A77D51" w:rsidRPr="00A77D51" w:rsidRDefault="00A77D51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Наш проект помог мне внимательнее и бережнее относится к окружающей природе.</w:t>
      </w:r>
    </w:p>
    <w:p w:rsidR="00727ACB" w:rsidRPr="00727ACB" w:rsidRDefault="00727ACB" w:rsidP="00727ACB">
      <w:pPr>
        <w:pStyle w:val="a4"/>
        <w:jc w:val="center"/>
        <w:rPr>
          <w:sz w:val="28"/>
          <w:szCs w:val="28"/>
        </w:rPr>
      </w:pPr>
      <w:r w:rsidRPr="00727ACB">
        <w:rPr>
          <w:b/>
          <w:bCs/>
          <w:sz w:val="28"/>
          <w:szCs w:val="28"/>
        </w:rPr>
        <w:t>Ожидаемые результаты реализации проекта:</w:t>
      </w:r>
    </w:p>
    <w:p w:rsidR="00B33FCC" w:rsidRPr="00B33FCC" w:rsidRDefault="00B33FCC" w:rsidP="00B33FCC">
      <w:pPr>
        <w:pStyle w:val="a4"/>
        <w:rPr>
          <w:sz w:val="28"/>
          <w:szCs w:val="28"/>
        </w:rPr>
      </w:pPr>
      <w:r w:rsidRPr="00B33FCC">
        <w:rPr>
          <w:sz w:val="28"/>
          <w:szCs w:val="28"/>
        </w:rPr>
        <w:t>Создать необходимые условия для организации проектной деятельности ОО и семье</w:t>
      </w:r>
      <w:proofErr w:type="gramStart"/>
      <w:r w:rsidRPr="00B33FCC">
        <w:rPr>
          <w:sz w:val="28"/>
          <w:szCs w:val="28"/>
        </w:rPr>
        <w:t>.; </w:t>
      </w:r>
      <w:proofErr w:type="gramEnd"/>
    </w:p>
    <w:p w:rsidR="00B331D5" w:rsidRPr="00B33FCC" w:rsidRDefault="00B33FCC" w:rsidP="00B33FCC">
      <w:pPr>
        <w:pStyle w:val="a4"/>
        <w:numPr>
          <w:ilvl w:val="0"/>
          <w:numId w:val="4"/>
        </w:numPr>
        <w:rPr>
          <w:sz w:val="28"/>
          <w:szCs w:val="28"/>
        </w:rPr>
      </w:pPr>
      <w:r w:rsidRPr="00B33FCC">
        <w:rPr>
          <w:sz w:val="28"/>
          <w:szCs w:val="28"/>
        </w:rPr>
        <w:t xml:space="preserve">Сформировать: готовность самостоятельно и совместно решать задачи познавательного значения в разных ситуациях; умение выражать собственное мнение, анализировать, живо реагировать на происходящее, оказывать посильную помощь;  стремление к исследованию объектов природы, закрепить навыки и умения делать выводы, устанавливать причинно-следственные связи. </w:t>
      </w:r>
    </w:p>
    <w:p w:rsidR="00B331D5" w:rsidRPr="00B33FCC" w:rsidRDefault="00B33FCC" w:rsidP="00B33FCC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33FCC">
        <w:rPr>
          <w:sz w:val="28"/>
          <w:szCs w:val="28"/>
        </w:rPr>
        <w:t xml:space="preserve">Расширить знания об образе жизни лебедя, сформировали первоначальные навыки экологически грамотного  поведения. </w:t>
      </w:r>
    </w:p>
    <w:p w:rsidR="00A77D51" w:rsidRPr="00A77D51" w:rsidRDefault="00B33FCC" w:rsidP="00B33FCC">
      <w:pPr>
        <w:pStyle w:val="a4"/>
        <w:rPr>
          <w:sz w:val="28"/>
          <w:szCs w:val="28"/>
        </w:rPr>
      </w:pPr>
      <w:r w:rsidRPr="00B33FCC">
        <w:rPr>
          <w:sz w:val="28"/>
          <w:szCs w:val="28"/>
        </w:rPr>
        <w:t xml:space="preserve">- Проявлять индивидуальное и совместное творчество, эмоциональный отклик при </w:t>
      </w:r>
      <w:proofErr w:type="spellStart"/>
      <w:r w:rsidRPr="00B33FCC">
        <w:rPr>
          <w:sz w:val="28"/>
          <w:szCs w:val="28"/>
        </w:rPr>
        <w:t>создани</w:t>
      </w:r>
      <w:proofErr w:type="spellEnd"/>
      <w:r w:rsidRPr="00B33FCC">
        <w:rPr>
          <w:sz w:val="28"/>
          <w:szCs w:val="28"/>
        </w:rPr>
        <w:t xml:space="preserve"> предметов изобразительной деятельности: </w:t>
      </w:r>
      <w:r w:rsidRPr="00B33FCC">
        <w:rPr>
          <w:sz w:val="28"/>
          <w:szCs w:val="28"/>
        </w:rPr>
        <w:br/>
        <w:t> - Расширить с помощью художественной литературы, устного народного творчества литературный опыт;</w:t>
      </w:r>
      <w:proofErr w:type="gramStart"/>
      <w:r w:rsidRPr="00B33FCC">
        <w:rPr>
          <w:sz w:val="28"/>
          <w:szCs w:val="28"/>
        </w:rPr>
        <w:br/>
        <w:t>-</w:t>
      </w:r>
      <w:proofErr w:type="gramEnd"/>
      <w:r w:rsidRPr="00B33FCC">
        <w:rPr>
          <w:sz w:val="28"/>
          <w:szCs w:val="28"/>
        </w:rPr>
        <w:t>У родителей повысить уровень экологического сознания.</w:t>
      </w:r>
    </w:p>
    <w:p w:rsidR="00C7456D" w:rsidRDefault="00C7456D" w:rsidP="00A77D51">
      <w:pPr>
        <w:pStyle w:val="a4"/>
        <w:jc w:val="both"/>
        <w:rPr>
          <w:b/>
          <w:sz w:val="28"/>
          <w:szCs w:val="28"/>
        </w:rPr>
      </w:pPr>
    </w:p>
    <w:p w:rsidR="00A2125B" w:rsidRPr="00206FE4" w:rsidRDefault="00A2125B" w:rsidP="00A77D51">
      <w:pPr>
        <w:pStyle w:val="a4"/>
        <w:jc w:val="both"/>
        <w:rPr>
          <w:b/>
          <w:sz w:val="28"/>
          <w:szCs w:val="28"/>
        </w:rPr>
      </w:pPr>
      <w:r w:rsidRPr="00206FE4">
        <w:rPr>
          <w:b/>
          <w:sz w:val="28"/>
          <w:szCs w:val="28"/>
        </w:rPr>
        <w:t>Список  литературы: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http://cl71589.tmweb.ru/upload/iblock/bb1/09254dbd467b8fe50bab7e2973ba05b8.jpeg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lang w:val="en-US"/>
        </w:rPr>
        <w:t>https</w:t>
      </w:r>
      <w:r w:rsidRPr="00A77D51">
        <w:rPr>
          <w:sz w:val="28"/>
          <w:szCs w:val="28"/>
        </w:rPr>
        <w:t>://</w:t>
      </w:r>
      <w:r w:rsidRPr="00A77D51">
        <w:rPr>
          <w:sz w:val="28"/>
          <w:szCs w:val="28"/>
          <w:lang w:val="en-US"/>
        </w:rPr>
        <w:t>commons</w:t>
      </w:r>
      <w:r w:rsidRPr="00A77D51">
        <w:rPr>
          <w:sz w:val="28"/>
          <w:szCs w:val="28"/>
        </w:rPr>
        <w:t>.</w:t>
      </w:r>
      <w:proofErr w:type="spellStart"/>
      <w:r w:rsidRPr="00A77D51">
        <w:rPr>
          <w:sz w:val="28"/>
          <w:szCs w:val="28"/>
          <w:lang w:val="en-US"/>
        </w:rPr>
        <w:t>wikimedia</w:t>
      </w:r>
      <w:proofErr w:type="spellEnd"/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org</w:t>
      </w:r>
      <w:r w:rsidRPr="00A77D51">
        <w:rPr>
          <w:sz w:val="28"/>
          <w:szCs w:val="28"/>
        </w:rPr>
        <w:t>/</w:t>
      </w:r>
      <w:r w:rsidRPr="00A77D51">
        <w:rPr>
          <w:sz w:val="28"/>
          <w:szCs w:val="28"/>
          <w:lang w:val="en-US"/>
        </w:rPr>
        <w:t>wiki</w:t>
      </w:r>
      <w:r w:rsidRPr="00A77D51">
        <w:rPr>
          <w:sz w:val="28"/>
          <w:szCs w:val="28"/>
        </w:rPr>
        <w:t>/</w:t>
      </w:r>
      <w:r w:rsidRPr="00A77D51">
        <w:rPr>
          <w:sz w:val="28"/>
          <w:szCs w:val="28"/>
          <w:lang w:val="en-US"/>
        </w:rPr>
        <w:t>File</w:t>
      </w:r>
      <w:r w:rsidRPr="00A77D51">
        <w:rPr>
          <w:sz w:val="28"/>
          <w:szCs w:val="28"/>
        </w:rPr>
        <w:t>:</w:t>
      </w:r>
      <w:r w:rsidRPr="00A77D51">
        <w:rPr>
          <w:sz w:val="28"/>
          <w:szCs w:val="28"/>
          <w:lang w:val="en-US"/>
        </w:rPr>
        <w:t>Cygnus</w:t>
      </w:r>
      <w:r w:rsidRPr="00A77D51">
        <w:rPr>
          <w:sz w:val="28"/>
          <w:szCs w:val="28"/>
        </w:rPr>
        <w:t>_</w:t>
      </w:r>
      <w:proofErr w:type="spellStart"/>
      <w:r w:rsidRPr="00A77D51">
        <w:rPr>
          <w:sz w:val="28"/>
          <w:szCs w:val="28"/>
          <w:lang w:val="en-US"/>
        </w:rPr>
        <w:t>melancorypha</w:t>
      </w:r>
      <w:proofErr w:type="spellEnd"/>
      <w:r w:rsidRPr="00A77D51">
        <w:rPr>
          <w:sz w:val="28"/>
          <w:szCs w:val="28"/>
        </w:rPr>
        <w:t>01.</w:t>
      </w:r>
      <w:r w:rsidRPr="00A77D51">
        <w:rPr>
          <w:sz w:val="28"/>
          <w:szCs w:val="28"/>
          <w:lang w:val="en-US"/>
        </w:rPr>
        <w:t>jpg</w:t>
      </w:r>
      <w:r w:rsidRPr="00A77D51">
        <w:rPr>
          <w:sz w:val="28"/>
          <w:szCs w:val="28"/>
        </w:rPr>
        <w:t>?</w:t>
      </w:r>
      <w:proofErr w:type="spellStart"/>
      <w:r w:rsidRPr="00A77D51">
        <w:rPr>
          <w:sz w:val="28"/>
          <w:szCs w:val="28"/>
          <w:lang w:val="en-US"/>
        </w:rPr>
        <w:t>uselang</w:t>
      </w:r>
      <w:proofErr w:type="spellEnd"/>
      <w:r w:rsidRPr="00A77D51">
        <w:rPr>
          <w:sz w:val="28"/>
          <w:szCs w:val="28"/>
        </w:rPr>
        <w:t>=</w:t>
      </w:r>
      <w:proofErr w:type="spellStart"/>
      <w:r w:rsidRPr="00A77D51">
        <w:rPr>
          <w:sz w:val="28"/>
          <w:szCs w:val="28"/>
          <w:lang w:val="en-US"/>
        </w:rPr>
        <w:t>ru</w:t>
      </w:r>
      <w:proofErr w:type="spellEnd"/>
      <w:r w:rsidRPr="00A77D51">
        <w:rPr>
          <w:sz w:val="28"/>
          <w:szCs w:val="28"/>
        </w:rPr>
        <w:t xml:space="preserve">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https://commons.wikimedia.org/wiki/File:CygneVaires.jpg?uselang=ru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lang w:val="en-US"/>
        </w:rPr>
        <w:t>https</w:t>
      </w:r>
      <w:r w:rsidRPr="00A77D51">
        <w:rPr>
          <w:sz w:val="28"/>
          <w:szCs w:val="28"/>
        </w:rPr>
        <w:t>://</w:t>
      </w:r>
      <w:r w:rsidRPr="00A77D51">
        <w:rPr>
          <w:sz w:val="28"/>
          <w:szCs w:val="28"/>
          <w:lang w:val="en-US"/>
        </w:rPr>
        <w:t>commons</w:t>
      </w:r>
      <w:r w:rsidRPr="00A77D51">
        <w:rPr>
          <w:sz w:val="28"/>
          <w:szCs w:val="28"/>
        </w:rPr>
        <w:t>.</w:t>
      </w:r>
      <w:proofErr w:type="spellStart"/>
      <w:r w:rsidRPr="00A77D51">
        <w:rPr>
          <w:sz w:val="28"/>
          <w:szCs w:val="28"/>
          <w:lang w:val="en-US"/>
        </w:rPr>
        <w:t>wikimedia</w:t>
      </w:r>
      <w:proofErr w:type="spellEnd"/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org</w:t>
      </w:r>
      <w:r w:rsidRPr="00A77D51">
        <w:rPr>
          <w:sz w:val="28"/>
          <w:szCs w:val="28"/>
        </w:rPr>
        <w:t>/</w:t>
      </w:r>
      <w:r w:rsidRPr="00A77D51">
        <w:rPr>
          <w:sz w:val="28"/>
          <w:szCs w:val="28"/>
          <w:lang w:val="en-US"/>
        </w:rPr>
        <w:t>wiki</w:t>
      </w:r>
      <w:r w:rsidRPr="00A77D51">
        <w:rPr>
          <w:sz w:val="28"/>
          <w:szCs w:val="28"/>
        </w:rPr>
        <w:t>/</w:t>
      </w:r>
      <w:r w:rsidRPr="00A77D51">
        <w:rPr>
          <w:sz w:val="28"/>
          <w:szCs w:val="28"/>
          <w:lang w:val="en-US"/>
        </w:rPr>
        <w:t>File</w:t>
      </w:r>
      <w:r w:rsidRPr="00A77D51">
        <w:rPr>
          <w:sz w:val="28"/>
          <w:szCs w:val="28"/>
        </w:rPr>
        <w:t>:</w:t>
      </w:r>
      <w:r w:rsidRPr="00A77D51">
        <w:rPr>
          <w:sz w:val="28"/>
          <w:szCs w:val="28"/>
          <w:lang w:val="en-US"/>
        </w:rPr>
        <w:t>Cygnus</w:t>
      </w:r>
      <w:r w:rsidRPr="00A77D51">
        <w:rPr>
          <w:sz w:val="28"/>
          <w:szCs w:val="28"/>
        </w:rPr>
        <w:t>_</w:t>
      </w:r>
      <w:proofErr w:type="spellStart"/>
      <w:r w:rsidRPr="00A77D51">
        <w:rPr>
          <w:sz w:val="28"/>
          <w:szCs w:val="28"/>
          <w:lang w:val="en-US"/>
        </w:rPr>
        <w:t>olor</w:t>
      </w:r>
      <w:proofErr w:type="spellEnd"/>
      <w:r w:rsidRPr="00A77D51">
        <w:rPr>
          <w:sz w:val="28"/>
          <w:szCs w:val="28"/>
        </w:rPr>
        <w:t>_</w:t>
      </w:r>
      <w:r w:rsidRPr="00A77D51">
        <w:rPr>
          <w:sz w:val="28"/>
          <w:szCs w:val="28"/>
          <w:lang w:val="en-US"/>
        </w:rPr>
        <w:t>flirt</w:t>
      </w:r>
      <w:r w:rsidRPr="00A77D51">
        <w:rPr>
          <w:sz w:val="28"/>
          <w:szCs w:val="28"/>
        </w:rPr>
        <w:t>_</w:t>
      </w:r>
      <w:r w:rsidRPr="00A77D51">
        <w:rPr>
          <w:sz w:val="28"/>
          <w:szCs w:val="28"/>
          <w:lang w:val="en-US"/>
        </w:rPr>
        <w:t>edit</w:t>
      </w:r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jpg</w:t>
      </w:r>
      <w:r w:rsidRPr="00A77D51">
        <w:rPr>
          <w:sz w:val="28"/>
          <w:szCs w:val="28"/>
        </w:rPr>
        <w:t>?</w:t>
      </w:r>
      <w:proofErr w:type="spellStart"/>
      <w:r w:rsidRPr="00A77D51">
        <w:rPr>
          <w:sz w:val="28"/>
          <w:szCs w:val="28"/>
          <w:lang w:val="en-US"/>
        </w:rPr>
        <w:t>uselang</w:t>
      </w:r>
      <w:proofErr w:type="spellEnd"/>
      <w:r w:rsidRPr="00A77D51">
        <w:rPr>
          <w:sz w:val="28"/>
          <w:szCs w:val="28"/>
        </w:rPr>
        <w:t>=</w:t>
      </w:r>
      <w:proofErr w:type="spellStart"/>
      <w:r w:rsidRPr="00A77D51">
        <w:rPr>
          <w:sz w:val="28"/>
          <w:szCs w:val="28"/>
          <w:lang w:val="en-US"/>
        </w:rPr>
        <w:t>ru</w:t>
      </w:r>
      <w:proofErr w:type="spellEnd"/>
      <w:r w:rsidRPr="00A77D51">
        <w:rPr>
          <w:sz w:val="28"/>
          <w:szCs w:val="28"/>
        </w:rPr>
        <w:t xml:space="preserve">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  <w:lang w:val="en-US"/>
        </w:rPr>
        <w:t>http</w:t>
      </w:r>
      <w:r w:rsidRPr="00A77D51">
        <w:rPr>
          <w:sz w:val="28"/>
          <w:szCs w:val="28"/>
        </w:rPr>
        <w:t>://</w:t>
      </w:r>
      <w:proofErr w:type="spellStart"/>
      <w:r w:rsidRPr="00A77D51">
        <w:rPr>
          <w:sz w:val="28"/>
          <w:szCs w:val="28"/>
          <w:lang w:val="en-US"/>
        </w:rPr>
        <w:t>mongabay</w:t>
      </w:r>
      <w:proofErr w:type="spellEnd"/>
      <w:r w:rsidRPr="00A77D51">
        <w:rPr>
          <w:sz w:val="28"/>
          <w:szCs w:val="28"/>
        </w:rPr>
        <w:t>-</w:t>
      </w:r>
      <w:r w:rsidRPr="00A77D51">
        <w:rPr>
          <w:sz w:val="28"/>
          <w:szCs w:val="28"/>
          <w:lang w:val="en-US"/>
        </w:rPr>
        <w:t>images</w:t>
      </w:r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s</w:t>
      </w:r>
      <w:r w:rsidRPr="00A77D51">
        <w:rPr>
          <w:sz w:val="28"/>
          <w:szCs w:val="28"/>
        </w:rPr>
        <w:t>3.</w:t>
      </w:r>
      <w:proofErr w:type="spellStart"/>
      <w:r w:rsidRPr="00A77D51">
        <w:rPr>
          <w:sz w:val="28"/>
          <w:szCs w:val="28"/>
          <w:lang w:val="en-US"/>
        </w:rPr>
        <w:t>amazonaws</w:t>
      </w:r>
      <w:proofErr w:type="spellEnd"/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com</w:t>
      </w:r>
      <w:r w:rsidRPr="00A77D51">
        <w:rPr>
          <w:sz w:val="28"/>
          <w:szCs w:val="28"/>
        </w:rPr>
        <w:t>/12/</w:t>
      </w:r>
      <w:proofErr w:type="spellStart"/>
      <w:r w:rsidRPr="00A77D51">
        <w:rPr>
          <w:sz w:val="28"/>
          <w:szCs w:val="28"/>
          <w:lang w:val="en-US"/>
        </w:rPr>
        <w:t>trumpter</w:t>
      </w:r>
      <w:proofErr w:type="spellEnd"/>
      <w:r w:rsidRPr="00A77D51">
        <w:rPr>
          <w:sz w:val="28"/>
          <w:szCs w:val="28"/>
        </w:rPr>
        <w:t>.</w:t>
      </w:r>
      <w:r w:rsidRPr="00A77D51">
        <w:rPr>
          <w:sz w:val="28"/>
          <w:szCs w:val="28"/>
          <w:lang w:val="en-US"/>
        </w:rPr>
        <w:t>jpg</w:t>
      </w:r>
      <w:r w:rsidRPr="00A77D51">
        <w:rPr>
          <w:sz w:val="28"/>
          <w:szCs w:val="28"/>
        </w:rPr>
        <w:t xml:space="preserve">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https://commons.wikimedia.org/wiki/File:Tundra.swan.750pix.jpg?uselang=ru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https://commons.wikimedia.org/wiki/File:Cygnus_cygnus_from_zh.JPG?uselang=ru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https://commons.wikimedia.org/wiki/File:Bewicks.swan.sideon.arp.jpg?uselan</w:t>
      </w:r>
      <w:r w:rsidRPr="00A77D51">
        <w:rPr>
          <w:sz w:val="28"/>
          <w:szCs w:val="28"/>
          <w:lang w:val="en-US"/>
        </w:rPr>
        <w:t>g</w:t>
      </w:r>
      <w:r w:rsidRPr="00A77D51">
        <w:rPr>
          <w:sz w:val="28"/>
          <w:szCs w:val="28"/>
        </w:rPr>
        <w:t>=</w:t>
      </w:r>
      <w:proofErr w:type="spellStart"/>
      <w:r w:rsidRPr="00A77D51">
        <w:rPr>
          <w:sz w:val="28"/>
          <w:szCs w:val="28"/>
          <w:lang w:val="en-US"/>
        </w:rPr>
        <w:t>ru</w:t>
      </w:r>
      <w:proofErr w:type="spellEnd"/>
      <w:r w:rsidRPr="00A77D51">
        <w:rPr>
          <w:sz w:val="28"/>
          <w:szCs w:val="28"/>
        </w:rPr>
        <w:t xml:space="preserve"> </w:t>
      </w:r>
    </w:p>
    <w:p w:rsidR="00A2125B" w:rsidRPr="00A77D51" w:rsidRDefault="00313855" w:rsidP="00A77D51">
      <w:pPr>
        <w:pStyle w:val="a4"/>
        <w:jc w:val="both"/>
        <w:rPr>
          <w:sz w:val="28"/>
          <w:szCs w:val="28"/>
        </w:rPr>
      </w:pPr>
      <w:hyperlink r:id="rId7" w:history="1">
        <w:r w:rsidR="00A2125B" w:rsidRPr="00A77D51">
          <w:rPr>
            <w:rStyle w:val="a3"/>
            <w:bCs/>
            <w:color w:val="auto"/>
            <w:sz w:val="28"/>
            <w:szCs w:val="28"/>
            <w:u w:val="none"/>
          </w:rPr>
          <w:t xml:space="preserve">    http://i.artfile.ru/1600x900_467301_[www.ArtFile.ru].jpg</w:t>
        </w:r>
      </w:hyperlink>
      <w:r w:rsidR="00A2125B" w:rsidRPr="00A77D51">
        <w:rPr>
          <w:sz w:val="28"/>
          <w:szCs w:val="28"/>
        </w:rPr>
        <w:t xml:space="preserve">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  Шорыгина Т. А., Птицы. Какие они? Книга для воспитателей, гувернёров и родителей. – М.: «Издательство ГНОМ и Д», 2000.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В.И.Азаров, Г.К. Иванов,  Редкие животные тюменской области. Свердловск: Средне-Уральское </w:t>
      </w:r>
      <w:proofErr w:type="spellStart"/>
      <w:r w:rsidRPr="00A77D51">
        <w:rPr>
          <w:sz w:val="28"/>
          <w:szCs w:val="28"/>
        </w:rPr>
        <w:t>кн</w:t>
      </w:r>
      <w:proofErr w:type="gramStart"/>
      <w:r w:rsidRPr="00A77D51">
        <w:rPr>
          <w:sz w:val="28"/>
          <w:szCs w:val="28"/>
        </w:rPr>
        <w:t>.И</w:t>
      </w:r>
      <w:proofErr w:type="gramEnd"/>
      <w:r w:rsidRPr="00A77D51">
        <w:rPr>
          <w:sz w:val="28"/>
          <w:szCs w:val="28"/>
        </w:rPr>
        <w:t>здательство</w:t>
      </w:r>
      <w:proofErr w:type="spellEnd"/>
      <w:r w:rsidRPr="00A77D51">
        <w:rPr>
          <w:sz w:val="28"/>
          <w:szCs w:val="28"/>
        </w:rPr>
        <w:t xml:space="preserve">, 1981.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https://upload.wikimedia.org/wikipedia/commons/thumb/e/e4/Black_swan.jpg/265px-Black_swan.jpg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 xml:space="preserve">Т. Романова, В. Свечников, В. </w:t>
      </w:r>
      <w:proofErr w:type="spellStart"/>
      <w:r w:rsidRPr="00A77D51">
        <w:rPr>
          <w:sz w:val="28"/>
          <w:szCs w:val="28"/>
        </w:rPr>
        <w:t>Блогова</w:t>
      </w:r>
      <w:proofErr w:type="spellEnd"/>
      <w:r w:rsidRPr="00A77D51">
        <w:rPr>
          <w:sz w:val="28"/>
          <w:szCs w:val="28"/>
        </w:rPr>
        <w:t xml:space="preserve">, </w:t>
      </w:r>
      <w:proofErr w:type="spellStart"/>
      <w:r w:rsidRPr="00A77D51">
        <w:rPr>
          <w:sz w:val="28"/>
          <w:szCs w:val="28"/>
        </w:rPr>
        <w:t>В.Новый</w:t>
      </w:r>
      <w:proofErr w:type="spellEnd"/>
      <w:r w:rsidRPr="00A77D51">
        <w:rPr>
          <w:sz w:val="28"/>
          <w:szCs w:val="28"/>
        </w:rPr>
        <w:t xml:space="preserve"> атлас  «Природа России», Издательство « Махаон», 2007. 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  <w:r w:rsidRPr="00A77D51">
        <w:rPr>
          <w:sz w:val="28"/>
          <w:szCs w:val="28"/>
        </w:rPr>
        <w:t> </w:t>
      </w:r>
    </w:p>
    <w:p w:rsidR="00A2125B" w:rsidRPr="00A77D51" w:rsidRDefault="00A2125B" w:rsidP="00A77D51">
      <w:pPr>
        <w:pStyle w:val="a4"/>
        <w:jc w:val="both"/>
        <w:rPr>
          <w:sz w:val="28"/>
          <w:szCs w:val="28"/>
        </w:rPr>
      </w:pPr>
    </w:p>
    <w:p w:rsidR="00F978FC" w:rsidRPr="00A77D51" w:rsidRDefault="00F978FC" w:rsidP="00A77D51">
      <w:pPr>
        <w:pStyle w:val="a4"/>
        <w:jc w:val="both"/>
        <w:rPr>
          <w:sz w:val="28"/>
          <w:szCs w:val="28"/>
        </w:rPr>
      </w:pPr>
    </w:p>
    <w:sectPr w:rsidR="00F978FC" w:rsidRPr="00A77D51" w:rsidSect="00F473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063"/>
    <w:multiLevelType w:val="hybridMultilevel"/>
    <w:tmpl w:val="729AF610"/>
    <w:lvl w:ilvl="0" w:tplc="8500C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8C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C3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82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26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3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90E"/>
    <w:multiLevelType w:val="hybridMultilevel"/>
    <w:tmpl w:val="F7BCB068"/>
    <w:lvl w:ilvl="0" w:tplc="20326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48E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82C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0D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84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C14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C9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CD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83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025EC"/>
    <w:multiLevelType w:val="hybridMultilevel"/>
    <w:tmpl w:val="FEC8CC72"/>
    <w:lvl w:ilvl="0" w:tplc="CA1AC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CF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4D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8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87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CB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49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E5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29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D604D"/>
    <w:multiLevelType w:val="hybridMultilevel"/>
    <w:tmpl w:val="87E26CE4"/>
    <w:lvl w:ilvl="0" w:tplc="0714C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C59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439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3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03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29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E8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EB5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20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8FC"/>
    <w:rsid w:val="000576F5"/>
    <w:rsid w:val="00206FE4"/>
    <w:rsid w:val="00313855"/>
    <w:rsid w:val="006C33D5"/>
    <w:rsid w:val="00727ACB"/>
    <w:rsid w:val="00A2125B"/>
    <w:rsid w:val="00A77D51"/>
    <w:rsid w:val="00B331D5"/>
    <w:rsid w:val="00B33FCC"/>
    <w:rsid w:val="00C7456D"/>
    <w:rsid w:val="00CA6D9D"/>
    <w:rsid w:val="00CF7A9A"/>
    <w:rsid w:val="00D85495"/>
    <w:rsid w:val="00F473EF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5B"/>
    <w:rPr>
      <w:color w:val="0000FF" w:themeColor="hyperlink"/>
      <w:u w:val="single"/>
    </w:rPr>
  </w:style>
  <w:style w:type="paragraph" w:styleId="a4">
    <w:name w:val="No Spacing"/>
    <w:uiPriority w:val="1"/>
    <w:qFormat/>
    <w:rsid w:val="00F473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3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5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5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6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5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.artfile.ru/1600x900_467301_%5bwww.ArtFile.ru%5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lad-na-temu.ru/zhivotnye/fauna-avstrali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2018-01-16T17:21:00Z</dcterms:created>
  <dcterms:modified xsi:type="dcterms:W3CDTF">2018-04-21T19:21:00Z</dcterms:modified>
</cp:coreProperties>
</file>